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54FF" w14:textId="77777777" w:rsidR="00262118" w:rsidRP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14:paraId="21E95829" w14:textId="77777777" w:rsidR="003104EB" w:rsidRDefault="003104EB" w:rsidP="003104EB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0FE7E61B" w14:textId="77777777" w:rsidR="00952CD1" w:rsidRDefault="00952CD1" w:rsidP="003104EB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Pedido de Prorrogação </w:t>
      </w:r>
    </w:p>
    <w:p w14:paraId="4E73442E" w14:textId="77777777" w:rsidR="00952CD1" w:rsidRDefault="00952CD1" w:rsidP="0031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70B7AE8" w14:textId="77777777" w:rsidR="003104EB" w:rsidRDefault="003104EB" w:rsidP="00952E0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4E76DE83" w14:textId="77777777" w:rsidR="009F45B5" w:rsidRDefault="009F45B5" w:rsidP="009F45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Exmo. Senhor Presidente do Conselho Científico</w:t>
      </w:r>
    </w:p>
    <w:p w14:paraId="41432553" w14:textId="77777777" w:rsidR="00262118" w:rsidRDefault="00262118" w:rsidP="009F45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"/>
        <w:rPr>
          <w:rFonts w:ascii="Arial" w:hAnsi="Arial" w:cs="Arial"/>
          <w:b/>
        </w:rPr>
      </w:pPr>
      <w:r w:rsidRPr="003E4C27">
        <w:rPr>
          <w:rFonts w:ascii="Arial" w:hAnsi="Arial" w:cs="Arial"/>
          <w:b/>
        </w:rPr>
        <w:t>da Faculdade de Farmácia da Universidade de Lisboa</w:t>
      </w:r>
      <w:r w:rsidR="00B870BB">
        <w:rPr>
          <w:rFonts w:ascii="Arial" w:hAnsi="Arial" w:cs="Arial"/>
          <w:b/>
        </w:rPr>
        <w:t>,</w:t>
      </w:r>
    </w:p>
    <w:p w14:paraId="47FBC3E8" w14:textId="77777777" w:rsid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14:paraId="2097848F" w14:textId="77777777" w:rsidR="009F45B5" w:rsidRPr="003E4C27" w:rsidRDefault="009F45B5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14:paraId="6FC51D4A" w14:textId="18454AC6" w:rsidR="00E206EA" w:rsidRDefault="00B0396A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Eu,_</w:t>
      </w:r>
      <w:r w:rsidR="00262118" w:rsidRPr="003E4C27">
        <w:rPr>
          <w:rFonts w:ascii="Arial" w:hAnsi="Arial" w:cs="Arial"/>
        </w:rPr>
        <w:t>____________________________</w:t>
      </w:r>
      <w:r w:rsidR="00EE30BB">
        <w:rPr>
          <w:rFonts w:ascii="Arial" w:hAnsi="Arial" w:cs="Arial"/>
        </w:rPr>
        <w:t>___________________________</w:t>
      </w:r>
      <w:r w:rsidR="00B652F8">
        <w:rPr>
          <w:rFonts w:ascii="Arial" w:hAnsi="Arial" w:cs="Arial"/>
        </w:rPr>
        <w:t>,</w:t>
      </w:r>
      <w:r w:rsidR="004E24A0">
        <w:rPr>
          <w:rFonts w:ascii="Arial" w:hAnsi="Arial" w:cs="Arial"/>
        </w:rPr>
        <w:t xml:space="preserve"> </w:t>
      </w:r>
      <w:r w:rsidR="00391798" w:rsidRPr="003E4C27">
        <w:rPr>
          <w:rFonts w:ascii="Arial" w:hAnsi="Arial" w:cs="Arial"/>
        </w:rPr>
        <w:t>aluno(a)</w:t>
      </w:r>
      <w:r w:rsidR="00EE30BB">
        <w:rPr>
          <w:rFonts w:ascii="Arial" w:hAnsi="Arial" w:cs="Arial"/>
        </w:rPr>
        <w:t xml:space="preserve"> n</w:t>
      </w:r>
      <w:r w:rsidR="004E24A0">
        <w:rPr>
          <w:rFonts w:ascii="Arial" w:hAnsi="Arial" w:cs="Arial"/>
        </w:rPr>
        <w:t>.º</w:t>
      </w:r>
      <w:r w:rsidR="00EE30BB">
        <w:rPr>
          <w:rFonts w:ascii="Arial" w:hAnsi="Arial" w:cs="Arial"/>
        </w:rPr>
        <w:t>____</w:t>
      </w:r>
      <w:r w:rsidR="003104EB">
        <w:rPr>
          <w:rFonts w:ascii="Arial" w:hAnsi="Arial" w:cs="Arial"/>
        </w:rPr>
        <w:t>_</w:t>
      </w:r>
      <w:r w:rsidR="00EE30BB">
        <w:rPr>
          <w:rFonts w:ascii="Arial" w:hAnsi="Arial" w:cs="Arial"/>
        </w:rPr>
        <w:t xml:space="preserve">_ </w:t>
      </w:r>
      <w:r w:rsidR="00B652F8">
        <w:rPr>
          <w:rFonts w:ascii="Arial" w:hAnsi="Arial" w:cs="Arial"/>
        </w:rPr>
        <w:t>d</w:t>
      </w:r>
      <w:r w:rsidR="00262118" w:rsidRPr="003E4C27">
        <w:rPr>
          <w:rFonts w:ascii="Arial" w:hAnsi="Arial" w:cs="Arial"/>
        </w:rPr>
        <w:t xml:space="preserve">o </w:t>
      </w:r>
      <w:r w:rsidR="00B652F8">
        <w:rPr>
          <w:rFonts w:ascii="Arial" w:hAnsi="Arial" w:cs="Arial"/>
        </w:rPr>
        <w:t xml:space="preserve">curso de </w:t>
      </w:r>
      <w:r w:rsidR="00D713E8">
        <w:rPr>
          <w:rFonts w:ascii="Arial" w:hAnsi="Arial" w:cs="Arial"/>
        </w:rPr>
        <w:t>Mestrado</w:t>
      </w:r>
      <w:r w:rsidR="00262118" w:rsidRPr="003E4C27">
        <w:rPr>
          <w:rFonts w:ascii="Arial" w:hAnsi="Arial" w:cs="Arial"/>
        </w:rPr>
        <w:t xml:space="preserve"> em</w:t>
      </w:r>
      <w:r w:rsidR="00D713E8">
        <w:rPr>
          <w:rFonts w:ascii="Arial" w:hAnsi="Arial" w:cs="Arial"/>
        </w:rPr>
        <w:t xml:space="preserve"> ____________________________</w:t>
      </w:r>
      <w:r w:rsidR="00961AD6">
        <w:rPr>
          <w:rFonts w:ascii="Arial" w:hAnsi="Arial" w:cs="Arial"/>
        </w:rPr>
        <w:t>____________________________</w:t>
      </w:r>
    </w:p>
    <w:p w14:paraId="78019AB0" w14:textId="15A4DE7E" w:rsidR="00262118" w:rsidRPr="00D713E8" w:rsidRDefault="00E206EA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encontrando-me </w:t>
      </w:r>
      <w:r w:rsidR="008C5806">
        <w:rPr>
          <w:rFonts w:ascii="Arial" w:hAnsi="Arial" w:cs="Arial"/>
        </w:rPr>
        <w:t xml:space="preserve">a elaborar </w:t>
      </w:r>
      <w:r w:rsidR="00D713E8">
        <w:rPr>
          <w:rFonts w:ascii="Arial" w:hAnsi="Arial" w:cs="Arial"/>
        </w:rPr>
        <w:t xml:space="preserve">o trabalho </w:t>
      </w:r>
      <w:r w:rsidR="00B652F8">
        <w:rPr>
          <w:rFonts w:ascii="Arial" w:hAnsi="Arial" w:cs="Arial"/>
        </w:rPr>
        <w:t>subordinad</w:t>
      </w:r>
      <w:r w:rsidR="003104EB">
        <w:rPr>
          <w:rFonts w:ascii="Arial" w:hAnsi="Arial" w:cs="Arial"/>
        </w:rPr>
        <w:t>a(</w:t>
      </w:r>
      <w:r w:rsidR="00B652F8">
        <w:rPr>
          <w:rFonts w:ascii="Arial" w:hAnsi="Arial" w:cs="Arial"/>
        </w:rPr>
        <w:t>o</w:t>
      </w:r>
      <w:r w:rsidR="003104EB">
        <w:rPr>
          <w:rFonts w:ascii="Arial" w:hAnsi="Arial" w:cs="Arial"/>
        </w:rPr>
        <w:t>)</w:t>
      </w:r>
      <w:r w:rsidR="00DD4E64" w:rsidRPr="00DD4E64">
        <w:rPr>
          <w:rFonts w:ascii="Arial" w:hAnsi="Arial" w:cs="Arial"/>
        </w:rPr>
        <w:t xml:space="preserve"> ao tema</w:t>
      </w:r>
      <w:r w:rsidR="00DD4E64">
        <w:rPr>
          <w:rFonts w:ascii="Arial" w:hAnsi="Arial" w:cs="Arial"/>
        </w:rPr>
        <w:t xml:space="preserve"> _______________________________________________________</w:t>
      </w:r>
      <w:r w:rsidR="008C5806">
        <w:rPr>
          <w:rFonts w:ascii="Arial" w:hAnsi="Arial" w:cs="Arial"/>
        </w:rPr>
        <w:t>_________</w:t>
      </w:r>
      <w:r w:rsidR="00DD4E64">
        <w:rPr>
          <w:rFonts w:ascii="Arial" w:hAnsi="Arial" w:cs="Arial"/>
        </w:rPr>
        <w:t>_</w:t>
      </w:r>
      <w:r>
        <w:rPr>
          <w:rFonts w:ascii="Arial" w:hAnsi="Arial" w:cs="Arial"/>
        </w:rPr>
        <w:t>__________,</w:t>
      </w:r>
      <w:r w:rsidR="003104EB">
        <w:rPr>
          <w:rFonts w:ascii="Arial" w:hAnsi="Arial" w:cs="Arial"/>
        </w:rPr>
        <w:t>aprovado pelo</w:t>
      </w:r>
      <w:r w:rsidR="00C54793" w:rsidRPr="003E4C27">
        <w:rPr>
          <w:rFonts w:ascii="Arial" w:hAnsi="Arial" w:cs="Arial"/>
        </w:rPr>
        <w:t xml:space="preserve"> Conselho Científico</w:t>
      </w:r>
      <w:r w:rsidR="00DF2310">
        <w:rPr>
          <w:rFonts w:ascii="Arial" w:hAnsi="Arial" w:cs="Arial"/>
        </w:rPr>
        <w:t xml:space="preserve"> em</w:t>
      </w:r>
      <w:r w:rsidR="00C54793" w:rsidRPr="003E4C27">
        <w:rPr>
          <w:rFonts w:ascii="Arial" w:hAnsi="Arial" w:cs="Arial"/>
        </w:rPr>
        <w:t xml:space="preserve"> _____/____/______</w:t>
      </w:r>
      <w:r w:rsidR="00C54793">
        <w:rPr>
          <w:rFonts w:ascii="Arial" w:hAnsi="Arial" w:cs="Arial"/>
        </w:rPr>
        <w:t xml:space="preserve">, </w:t>
      </w:r>
      <w:r w:rsidR="00B652F8">
        <w:rPr>
          <w:rFonts w:ascii="Arial" w:hAnsi="Arial" w:cs="Arial"/>
        </w:rPr>
        <w:t xml:space="preserve">e </w:t>
      </w:r>
      <w:r w:rsidR="00391798" w:rsidRPr="003E4C27">
        <w:rPr>
          <w:rFonts w:ascii="Arial" w:hAnsi="Arial" w:cs="Arial"/>
        </w:rPr>
        <w:t>tendo como orientador(a) o</w:t>
      </w:r>
      <w:r w:rsidR="00D74B71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Doutor(a)</w:t>
      </w:r>
      <w:r w:rsidR="00952CD1">
        <w:rPr>
          <w:rFonts w:ascii="Arial" w:hAnsi="Arial" w:cs="Arial"/>
        </w:rPr>
        <w:t xml:space="preserve"> _</w:t>
      </w:r>
      <w:r w:rsidR="008E1B99" w:rsidRPr="003E4C27">
        <w:rPr>
          <w:rFonts w:ascii="Arial" w:hAnsi="Arial" w:cs="Arial"/>
        </w:rPr>
        <w:t>__________________________________</w:t>
      </w:r>
      <w:r w:rsidR="003104EB">
        <w:rPr>
          <w:rFonts w:ascii="Arial" w:hAnsi="Arial" w:cs="Arial"/>
        </w:rPr>
        <w:t>_</w:t>
      </w:r>
      <w:r w:rsidR="008C5806">
        <w:rPr>
          <w:rFonts w:ascii="Arial" w:hAnsi="Arial" w:cs="Arial"/>
        </w:rPr>
        <w:t>_______</w:t>
      </w:r>
      <w:r w:rsidR="00391798" w:rsidRPr="003E4C27">
        <w:rPr>
          <w:rFonts w:ascii="Arial" w:hAnsi="Arial" w:cs="Arial"/>
        </w:rPr>
        <w:t xml:space="preserve"> e coorientador</w:t>
      </w:r>
      <w:r w:rsidR="00D713E8" w:rsidRPr="003E4C27">
        <w:rPr>
          <w:rFonts w:ascii="Arial" w:hAnsi="Arial" w:cs="Arial"/>
        </w:rPr>
        <w:t xml:space="preserve">(a) </w:t>
      </w:r>
      <w:r w:rsidR="00391798" w:rsidRPr="003E4C27">
        <w:rPr>
          <w:rFonts w:ascii="Arial" w:hAnsi="Arial" w:cs="Arial"/>
        </w:rPr>
        <w:t>o</w:t>
      </w:r>
      <w:r w:rsidR="00D713E8" w:rsidRPr="003E4C27">
        <w:rPr>
          <w:rFonts w:ascii="Arial" w:hAnsi="Arial" w:cs="Arial"/>
        </w:rPr>
        <w:t xml:space="preserve">(a) </w:t>
      </w:r>
      <w:r w:rsidR="00D713E8">
        <w:rPr>
          <w:rFonts w:ascii="Arial" w:hAnsi="Arial" w:cs="Arial"/>
        </w:rPr>
        <w:t xml:space="preserve"> </w:t>
      </w:r>
      <w:r w:rsidR="00391798" w:rsidRPr="003E4C27">
        <w:rPr>
          <w:rFonts w:ascii="Arial" w:hAnsi="Arial" w:cs="Arial"/>
        </w:rPr>
        <w:t>Doutor</w:t>
      </w:r>
      <w:r w:rsidR="00D713E8" w:rsidRPr="003E4C27">
        <w:rPr>
          <w:rFonts w:ascii="Arial" w:hAnsi="Arial" w:cs="Arial"/>
        </w:rPr>
        <w:t xml:space="preserve">(a) </w:t>
      </w:r>
      <w:r w:rsidR="00D713E8">
        <w:rPr>
          <w:rFonts w:ascii="Arial" w:hAnsi="Arial" w:cs="Arial"/>
        </w:rPr>
        <w:t xml:space="preserve"> </w:t>
      </w:r>
      <w:r w:rsidR="00DD4E64">
        <w:rPr>
          <w:rFonts w:ascii="Arial" w:hAnsi="Arial" w:cs="Arial"/>
        </w:rPr>
        <w:t>_____</w:t>
      </w:r>
      <w:r w:rsidR="008E1B99" w:rsidRPr="003E4C27">
        <w:rPr>
          <w:rFonts w:ascii="Arial" w:hAnsi="Arial" w:cs="Arial"/>
        </w:rPr>
        <w:t>_____________________</w:t>
      </w:r>
      <w:r w:rsidR="00952CD1">
        <w:rPr>
          <w:rFonts w:ascii="Arial" w:hAnsi="Arial" w:cs="Arial"/>
        </w:rPr>
        <w:t>_____</w:t>
      </w:r>
      <w:r w:rsidR="003104EB">
        <w:rPr>
          <w:rFonts w:ascii="Arial" w:hAnsi="Arial" w:cs="Arial"/>
        </w:rPr>
        <w:t>______</w:t>
      </w:r>
      <w:r w:rsidR="00952CD1">
        <w:rPr>
          <w:rFonts w:ascii="Arial" w:hAnsi="Arial" w:cs="Arial"/>
        </w:rPr>
        <w:t>_</w:t>
      </w:r>
      <w:r w:rsidR="008E1B99" w:rsidRPr="003E4C27">
        <w:rPr>
          <w:rFonts w:ascii="Arial" w:hAnsi="Arial" w:cs="Arial"/>
        </w:rPr>
        <w:t>__</w:t>
      </w:r>
      <w:r w:rsidR="00D74B71">
        <w:rPr>
          <w:rFonts w:ascii="Arial" w:hAnsi="Arial" w:cs="Arial"/>
        </w:rPr>
        <w:t>___________________________</w:t>
      </w:r>
      <w:r w:rsidR="00391798" w:rsidRPr="003E4C27">
        <w:rPr>
          <w:rFonts w:ascii="Arial" w:hAnsi="Arial" w:cs="Arial"/>
        </w:rPr>
        <w:t xml:space="preserve">, </w:t>
      </w:r>
      <w:r w:rsidR="00B652F8">
        <w:rPr>
          <w:rFonts w:ascii="Arial" w:hAnsi="Arial" w:cs="Arial"/>
        </w:rPr>
        <w:t>ve</w:t>
      </w:r>
      <w:r w:rsidR="002C100F">
        <w:rPr>
          <w:rFonts w:ascii="Arial" w:hAnsi="Arial" w:cs="Arial"/>
        </w:rPr>
        <w:t>nho</w:t>
      </w:r>
      <w:r w:rsidR="00B652F8">
        <w:rPr>
          <w:rFonts w:ascii="Arial" w:hAnsi="Arial" w:cs="Arial"/>
        </w:rPr>
        <w:t xml:space="preserve"> requerer </w:t>
      </w:r>
      <w:r w:rsidR="00262118" w:rsidRPr="003E4C27">
        <w:rPr>
          <w:rFonts w:ascii="Arial" w:hAnsi="Arial" w:cs="Arial"/>
          <w:bCs/>
        </w:rPr>
        <w:t>a V. Ex.ª</w:t>
      </w:r>
      <w:r w:rsidR="00B652F8">
        <w:rPr>
          <w:rFonts w:ascii="Arial" w:hAnsi="Arial" w:cs="Arial"/>
          <w:bCs/>
        </w:rPr>
        <w:t>,</w:t>
      </w:r>
      <w:r w:rsidR="00262118" w:rsidRPr="003E4C27">
        <w:rPr>
          <w:rFonts w:ascii="Arial" w:hAnsi="Arial" w:cs="Arial"/>
          <w:bCs/>
        </w:rPr>
        <w:t xml:space="preserve"> ao abrigo d</w:t>
      </w:r>
      <w:r w:rsidR="00B652F8">
        <w:rPr>
          <w:rFonts w:ascii="Arial" w:hAnsi="Arial" w:cs="Arial"/>
          <w:bCs/>
        </w:rPr>
        <w:t>a legislação em vigor,</w:t>
      </w:r>
      <w:r w:rsidR="00DF2310">
        <w:rPr>
          <w:rFonts w:ascii="Arial" w:hAnsi="Arial" w:cs="Arial"/>
          <w:bCs/>
        </w:rPr>
        <w:t xml:space="preserve"> </w:t>
      </w:r>
      <w:r w:rsidR="00B652F8">
        <w:rPr>
          <w:rFonts w:ascii="Arial" w:hAnsi="Arial" w:cs="Arial"/>
          <w:bCs/>
        </w:rPr>
        <w:t xml:space="preserve">a </w:t>
      </w:r>
      <w:r w:rsidR="00262118" w:rsidRPr="003E4C27">
        <w:rPr>
          <w:rFonts w:ascii="Arial" w:hAnsi="Arial" w:cs="Arial"/>
          <w:bCs/>
        </w:rPr>
        <w:t xml:space="preserve">prorrogação </w:t>
      </w:r>
      <w:r w:rsidR="00391798" w:rsidRPr="003E4C27">
        <w:rPr>
          <w:rFonts w:ascii="Arial" w:hAnsi="Arial" w:cs="Arial"/>
          <w:bCs/>
        </w:rPr>
        <w:t xml:space="preserve">por _____ </w:t>
      </w:r>
      <w:r w:rsidR="00F65FF7" w:rsidRPr="003E4C27">
        <w:rPr>
          <w:rFonts w:ascii="Arial" w:hAnsi="Arial" w:cs="Arial"/>
          <w:bCs/>
        </w:rPr>
        <w:t>meses</w:t>
      </w:r>
      <w:r w:rsidR="003104EB" w:rsidRPr="003E4C27">
        <w:rPr>
          <w:rFonts w:ascii="Arial" w:hAnsi="Arial" w:cs="Arial"/>
          <w:bCs/>
        </w:rPr>
        <w:t>*</w:t>
      </w:r>
      <w:r w:rsidR="00F65FF7" w:rsidRPr="003E4C27">
        <w:rPr>
          <w:rFonts w:ascii="Arial" w:hAnsi="Arial" w:cs="Arial"/>
          <w:bCs/>
        </w:rPr>
        <w:t xml:space="preserve"> para a entrega do trabalho final do curso</w:t>
      </w:r>
      <w:r w:rsidR="00262118" w:rsidRPr="003E4C27">
        <w:rPr>
          <w:rFonts w:ascii="Arial" w:hAnsi="Arial" w:cs="Arial"/>
          <w:bCs/>
        </w:rPr>
        <w:t>.</w:t>
      </w:r>
    </w:p>
    <w:p w14:paraId="7098470C" w14:textId="77777777" w:rsidR="0066779F" w:rsidRDefault="0066779F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</w:rPr>
      </w:pPr>
    </w:p>
    <w:p w14:paraId="1CEA93F8" w14:textId="77777777" w:rsidR="0066779F" w:rsidRPr="003E4C27" w:rsidRDefault="0066779F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efeitos de seguro escolar, declaro que durante o período solicitado, o trabalho final será realizado nas instalações da Faculdade de Farmácia da Universidade de Lisboa.</w:t>
      </w:r>
    </w:p>
    <w:p w14:paraId="6E3B4744" w14:textId="77777777" w:rsidR="00262118" w:rsidRPr="003E4C27" w:rsidRDefault="00262118" w:rsidP="00DD4E64">
      <w:pPr>
        <w:widowControl w:val="0"/>
        <w:autoSpaceDE w:val="0"/>
        <w:autoSpaceDN w:val="0"/>
        <w:adjustRightInd w:val="0"/>
        <w:spacing w:after="0" w:line="184" w:lineRule="exact"/>
        <w:jc w:val="both"/>
        <w:rPr>
          <w:rFonts w:ascii="Arial" w:hAnsi="Arial" w:cs="Arial"/>
        </w:rPr>
      </w:pPr>
    </w:p>
    <w:p w14:paraId="7329E20D" w14:textId="77777777" w:rsidR="00262118" w:rsidRPr="003E4C27" w:rsidRDefault="00262118" w:rsidP="00DD4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C27">
        <w:rPr>
          <w:rFonts w:ascii="Arial" w:hAnsi="Arial" w:cs="Arial"/>
        </w:rPr>
        <w:t xml:space="preserve">* </w:t>
      </w:r>
      <w:r w:rsidRPr="00B40504">
        <w:rPr>
          <w:rFonts w:ascii="Arial" w:hAnsi="Arial" w:cs="Arial"/>
          <w:i/>
          <w:iCs/>
          <w:sz w:val="16"/>
          <w:szCs w:val="16"/>
        </w:rPr>
        <w:t>Prazo máximo 1 ano</w:t>
      </w:r>
      <w:r w:rsidR="002A75B4">
        <w:rPr>
          <w:rFonts w:ascii="Arial" w:hAnsi="Arial" w:cs="Arial"/>
          <w:i/>
          <w:iCs/>
          <w:sz w:val="16"/>
          <w:szCs w:val="16"/>
        </w:rPr>
        <w:t>.</w:t>
      </w:r>
    </w:p>
    <w:p w14:paraId="28D211B9" w14:textId="77777777"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DFEA992" w14:textId="77777777"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</w:p>
    <w:p w14:paraId="4DBC04D4" w14:textId="77777777" w:rsidR="00262118" w:rsidRPr="003E4C27" w:rsidRDefault="00262118" w:rsidP="0076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E4C27">
        <w:rPr>
          <w:rFonts w:ascii="Arial" w:hAnsi="Arial" w:cs="Arial"/>
        </w:rPr>
        <w:t xml:space="preserve">Faculdade de </w:t>
      </w:r>
      <w:r w:rsidR="00391798" w:rsidRPr="003E4C27">
        <w:rPr>
          <w:rFonts w:ascii="Arial" w:hAnsi="Arial" w:cs="Arial"/>
        </w:rPr>
        <w:t>Farmácia</w:t>
      </w:r>
      <w:r w:rsidR="00B64100">
        <w:rPr>
          <w:rFonts w:ascii="Arial" w:hAnsi="Arial" w:cs="Arial"/>
        </w:rPr>
        <w:t xml:space="preserve"> da Universidade de Lisboa, </w:t>
      </w:r>
      <w:r w:rsidRPr="003E4C27">
        <w:rPr>
          <w:rFonts w:ascii="Arial" w:hAnsi="Arial" w:cs="Arial"/>
        </w:rPr>
        <w:t xml:space="preserve"> _____ de</w:t>
      </w:r>
      <w:r w:rsidR="00391798" w:rsidRPr="003E4C27">
        <w:rPr>
          <w:rFonts w:ascii="Arial" w:hAnsi="Arial" w:cs="Arial"/>
        </w:rPr>
        <w:t xml:space="preserve"> </w:t>
      </w:r>
      <w:r w:rsidR="00952CD1">
        <w:rPr>
          <w:rFonts w:ascii="Arial" w:hAnsi="Arial" w:cs="Arial"/>
        </w:rPr>
        <w:t>__________</w:t>
      </w:r>
      <w:r w:rsidR="00B64100">
        <w:rPr>
          <w:rFonts w:ascii="Arial" w:hAnsi="Arial" w:cs="Arial"/>
        </w:rPr>
        <w:t xml:space="preserve">_ </w:t>
      </w:r>
      <w:proofErr w:type="spellStart"/>
      <w:r w:rsidR="00B64100">
        <w:rPr>
          <w:rFonts w:ascii="Arial" w:hAnsi="Arial" w:cs="Arial"/>
        </w:rPr>
        <w:t>de</w:t>
      </w:r>
      <w:proofErr w:type="spellEnd"/>
      <w:r w:rsidR="00B64100">
        <w:rPr>
          <w:rFonts w:ascii="Arial" w:hAnsi="Arial" w:cs="Arial"/>
        </w:rPr>
        <w:t xml:space="preserve"> </w:t>
      </w:r>
      <w:r w:rsidRPr="003E4C27">
        <w:rPr>
          <w:rFonts w:ascii="Arial" w:hAnsi="Arial" w:cs="Arial"/>
        </w:rPr>
        <w:t>__</w:t>
      </w:r>
      <w:r w:rsidR="00952CD1">
        <w:rPr>
          <w:rFonts w:ascii="Arial" w:hAnsi="Arial" w:cs="Arial"/>
        </w:rPr>
        <w:t>_</w:t>
      </w:r>
      <w:r w:rsidR="00B64100">
        <w:rPr>
          <w:rFonts w:ascii="Arial" w:hAnsi="Arial" w:cs="Arial"/>
        </w:rPr>
        <w:t>______</w:t>
      </w:r>
      <w:r w:rsidRPr="003E4C27">
        <w:rPr>
          <w:rFonts w:ascii="Arial" w:hAnsi="Arial" w:cs="Arial"/>
        </w:rPr>
        <w:t>.</w:t>
      </w:r>
    </w:p>
    <w:p w14:paraId="41121B19" w14:textId="77777777"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14:paraId="6EA65F01" w14:textId="77777777" w:rsidR="00391798" w:rsidRPr="003E4C27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14:paraId="7F9789CB" w14:textId="77777777" w:rsidR="00391798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14:paraId="738E2841" w14:textId="77777777" w:rsidR="00764B86" w:rsidRPr="003E4C27" w:rsidRDefault="00764B86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0"/>
        <w:gridCol w:w="2840"/>
        <w:gridCol w:w="1060"/>
        <w:gridCol w:w="560"/>
        <w:gridCol w:w="3000"/>
        <w:gridCol w:w="40"/>
        <w:gridCol w:w="20"/>
      </w:tblGrid>
      <w:tr w:rsidR="00262118" w:rsidRPr="003E4C27" w14:paraId="5A95D665" w14:textId="77777777" w:rsidTr="00A63D81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B3B07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4474B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FA96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2D5F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29064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A4856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118" w:rsidRPr="003E4C27" w14:paraId="59595859" w14:textId="77777777" w:rsidTr="00A63D81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EC1A6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7D8CC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4B544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E384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73BDB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38F8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0"/>
              <w:jc w:val="center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  <w:i/>
                <w:iCs/>
              </w:rPr>
              <w:t>(Assinatura)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657F6" w14:textId="77777777"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C02486" w14:textId="43590822" w:rsidR="00952CD1" w:rsidRDefault="00F24837" w:rsidP="003E4C27">
      <w:pPr>
        <w:spacing w:before="120" w:after="120"/>
        <w:rPr>
          <w:rFonts w:ascii="Arial" w:hAnsi="Arial" w:cs="Arial"/>
          <w:b/>
          <w:color w:val="8064A2" w:themeColor="accent4"/>
        </w:rPr>
      </w:pPr>
      <w:r>
        <w:rPr>
          <w:rFonts w:ascii="Arial" w:hAnsi="Arial" w:cs="Arial"/>
          <w:b/>
          <w:color w:val="8064A2" w:themeColor="accent4"/>
        </w:rPr>
        <w:br/>
      </w:r>
      <w:r>
        <w:rPr>
          <w:rFonts w:ascii="Arial" w:hAnsi="Arial" w:cs="Arial"/>
          <w:b/>
          <w:color w:val="8064A2" w:themeColor="accent4"/>
        </w:rPr>
        <w:br/>
      </w:r>
    </w:p>
    <w:p w14:paraId="72FD7235" w14:textId="77777777" w:rsidR="00F24837" w:rsidRDefault="00F24837" w:rsidP="004B2C55">
      <w:pPr>
        <w:spacing w:before="120" w:after="120"/>
        <w:rPr>
          <w:rFonts w:ascii="Arial" w:hAnsi="Arial" w:cs="Arial"/>
          <w:b/>
          <w:color w:val="8064A2" w:themeColor="accent4"/>
          <w:sz w:val="20"/>
        </w:rPr>
      </w:pPr>
    </w:p>
    <w:p w14:paraId="1EF302BE" w14:textId="333154F5" w:rsidR="00F24837" w:rsidDel="00F24837" w:rsidRDefault="00F24837" w:rsidP="004B2C55">
      <w:pPr>
        <w:spacing w:before="120" w:after="120"/>
        <w:rPr>
          <w:del w:id="0" w:author="Pedro Miguel Tavares Baptista Russo" w:date="2023-01-17T16:57:00Z"/>
          <w:rFonts w:ascii="Arial" w:hAnsi="Arial" w:cs="Arial"/>
          <w:b/>
          <w:color w:val="8064A2" w:themeColor="accent4"/>
          <w:sz w:val="20"/>
        </w:rPr>
      </w:pPr>
      <w:r>
        <w:rPr>
          <w:rFonts w:ascii="Arial" w:hAnsi="Arial" w:cs="Arial"/>
          <w:b/>
          <w:color w:val="8064A2" w:themeColor="accent4"/>
          <w:sz w:val="20"/>
        </w:rPr>
        <w:t>D</w:t>
      </w:r>
      <w:r w:rsidRPr="003104EB">
        <w:rPr>
          <w:rFonts w:ascii="Arial" w:hAnsi="Arial" w:cs="Arial"/>
          <w:b/>
          <w:color w:val="8064A2" w:themeColor="accent4"/>
          <w:sz w:val="20"/>
        </w:rPr>
        <w:t>ocumentos</w:t>
      </w:r>
      <w:r w:rsidR="00961AD6" w:rsidRPr="003104EB">
        <w:rPr>
          <w:rFonts w:ascii="Arial" w:hAnsi="Arial" w:cs="Arial"/>
          <w:b/>
          <w:color w:val="8064A2" w:themeColor="accent4"/>
          <w:sz w:val="20"/>
        </w:rPr>
        <w:t xml:space="preserve"> a anexar ao presente requerimento:</w:t>
      </w:r>
    </w:p>
    <w:p w14:paraId="16D572FA" w14:textId="77777777" w:rsidR="00961AD6" w:rsidRPr="003104EB" w:rsidRDefault="00961AD6" w:rsidP="00961AD6">
      <w:pPr>
        <w:spacing w:after="0" w:line="240" w:lineRule="auto"/>
        <w:rPr>
          <w:rFonts w:ascii="Arial" w:hAnsi="Arial" w:cs="Arial"/>
          <w:b/>
          <w:color w:val="8064A2" w:themeColor="accent4"/>
          <w:sz w:val="20"/>
        </w:rPr>
      </w:pPr>
    </w:p>
    <w:p w14:paraId="5685AC16" w14:textId="59E8E454" w:rsidR="00391798" w:rsidRDefault="00961AD6" w:rsidP="00961AD6">
      <w:pPr>
        <w:spacing w:after="0" w:line="240" w:lineRule="auto"/>
        <w:rPr>
          <w:rFonts w:ascii="Arial" w:hAnsi="Arial" w:cs="Arial"/>
        </w:rPr>
      </w:pPr>
      <w:r w:rsidRPr="003104EB">
        <w:rPr>
          <w:rFonts w:ascii="Arial" w:hAnsi="Arial" w:cs="Arial"/>
          <w:sz w:val="20"/>
        </w:rPr>
        <w:t>Parecer do(a) orientador(a)</w:t>
      </w:r>
      <w:r>
        <w:rPr>
          <w:rFonts w:ascii="Arial" w:hAnsi="Arial" w:cs="Arial"/>
          <w:sz w:val="20"/>
        </w:rPr>
        <w:t>, com uma justificação detalhada relativa à necessidade de prorrogação do prazo de entrega.</w:t>
      </w:r>
      <w:r w:rsidRPr="00391798">
        <w:rPr>
          <w:rFonts w:ascii="Arial" w:hAnsi="Arial" w:cs="Arial"/>
        </w:rPr>
        <w:t xml:space="preserve"> </w:t>
      </w:r>
    </w:p>
    <w:p w14:paraId="7EE9B07A" w14:textId="66242C62" w:rsidR="00CE2E8D" w:rsidRDefault="00CE2E8D" w:rsidP="00961AD6">
      <w:pPr>
        <w:spacing w:after="0" w:line="240" w:lineRule="auto"/>
        <w:rPr>
          <w:rFonts w:ascii="Arial" w:hAnsi="Arial" w:cs="Arial"/>
        </w:rPr>
      </w:pPr>
    </w:p>
    <w:p w14:paraId="21FB1DF1" w14:textId="77777777" w:rsidR="00F24837" w:rsidRDefault="00F24837" w:rsidP="00961AD6">
      <w:pPr>
        <w:spacing w:after="0" w:line="240" w:lineRule="auto"/>
        <w:rPr>
          <w:rFonts w:ascii="Arial" w:hAnsi="Arial" w:cs="Arial"/>
          <w:b/>
          <w:snapToGrid w:val="0"/>
          <w:sz w:val="28"/>
          <w:szCs w:val="28"/>
        </w:rPr>
      </w:pPr>
    </w:p>
    <w:p w14:paraId="14C79361" w14:textId="7B7DBE51" w:rsidR="00CE2E8D" w:rsidRDefault="00CE2E8D" w:rsidP="00961AD6">
      <w:pPr>
        <w:spacing w:after="0" w:line="240" w:lineRule="auto"/>
        <w:rPr>
          <w:rFonts w:ascii="Arial" w:hAnsi="Arial" w:cs="Arial"/>
          <w:b/>
          <w:snapToGrid w:val="0"/>
          <w:sz w:val="28"/>
          <w:szCs w:val="28"/>
        </w:rPr>
      </w:pPr>
      <w:r w:rsidRPr="00CE2E8D">
        <w:rPr>
          <w:rFonts w:ascii="Arial" w:hAnsi="Arial" w:cs="Arial"/>
          <w:b/>
          <w:snapToGrid w:val="0"/>
          <w:sz w:val="28"/>
          <w:szCs w:val="28"/>
        </w:rPr>
        <w:t xml:space="preserve">Parecer do(a) </w:t>
      </w:r>
      <w:r>
        <w:rPr>
          <w:rFonts w:ascii="Arial" w:hAnsi="Arial" w:cs="Arial"/>
          <w:b/>
          <w:snapToGrid w:val="0"/>
          <w:sz w:val="28"/>
          <w:szCs w:val="28"/>
        </w:rPr>
        <w:t>O</w:t>
      </w:r>
      <w:r w:rsidRPr="00CE2E8D">
        <w:rPr>
          <w:rFonts w:ascii="Arial" w:hAnsi="Arial" w:cs="Arial"/>
          <w:b/>
          <w:snapToGrid w:val="0"/>
          <w:sz w:val="28"/>
          <w:szCs w:val="28"/>
        </w:rPr>
        <w:t>rientador(a):</w:t>
      </w:r>
    </w:p>
    <w:p w14:paraId="18E8FACD" w14:textId="3CEA4D29" w:rsidR="00CE2E8D" w:rsidRDefault="00CE2E8D" w:rsidP="00961AD6">
      <w:pPr>
        <w:spacing w:after="0" w:line="240" w:lineRule="auto"/>
        <w:rPr>
          <w:rFonts w:ascii="Arial" w:hAnsi="Arial" w:cs="Arial"/>
          <w:b/>
          <w:snapToGrid w:val="0"/>
          <w:sz w:val="28"/>
          <w:szCs w:val="28"/>
        </w:rPr>
      </w:pPr>
    </w:p>
    <w:p w14:paraId="039EEAB3" w14:textId="029E8F7A" w:rsidR="00CE2E8D" w:rsidRDefault="00CE2E8D" w:rsidP="00961AD6">
      <w:pPr>
        <w:spacing w:after="0" w:line="240" w:lineRule="auto"/>
        <w:rPr>
          <w:rFonts w:ascii="Arial" w:hAnsi="Arial" w:cs="Arial"/>
          <w:b/>
          <w:snapToGrid w:val="0"/>
          <w:sz w:val="28"/>
          <w:szCs w:val="28"/>
        </w:rPr>
      </w:pPr>
    </w:p>
    <w:p w14:paraId="6244669A" w14:textId="3315797F" w:rsidR="005321B4" w:rsidRPr="005321B4" w:rsidRDefault="005321B4" w:rsidP="00D713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Arial" w:hAnsi="Arial" w:cs="Arial"/>
        </w:rPr>
      </w:pPr>
      <w:r w:rsidRPr="005321B4">
        <w:rPr>
          <w:rFonts w:ascii="Arial" w:hAnsi="Arial" w:cs="Arial"/>
        </w:rPr>
        <w:t xml:space="preserve">Na qualidade de orientador(a), do(a) </w:t>
      </w:r>
      <w:r w:rsidR="00D713E8">
        <w:rPr>
          <w:rFonts w:ascii="Arial" w:hAnsi="Arial" w:cs="Arial"/>
        </w:rPr>
        <w:t>estudante ______________________________________, informo</w:t>
      </w:r>
      <w:r w:rsidRPr="005321B4">
        <w:rPr>
          <w:rFonts w:ascii="Arial" w:hAnsi="Arial" w:cs="Arial"/>
        </w:rPr>
        <w:t xml:space="preserve"> que corroboro o pedido de prorrogação do prazo de entrega </w:t>
      </w:r>
      <w:r w:rsidR="00D713E8">
        <w:rPr>
          <w:rFonts w:ascii="Arial" w:hAnsi="Arial" w:cs="Arial"/>
        </w:rPr>
        <w:t>do trabalho final</w:t>
      </w:r>
      <w:r w:rsidRPr="005321B4">
        <w:rPr>
          <w:rFonts w:ascii="Arial" w:hAnsi="Arial" w:cs="Arial"/>
        </w:rPr>
        <w:t xml:space="preserve"> por um período adicional de </w:t>
      </w:r>
      <w:r w:rsidRPr="003E4C27">
        <w:rPr>
          <w:rFonts w:ascii="Arial" w:hAnsi="Arial" w:cs="Arial"/>
          <w:bCs/>
        </w:rPr>
        <w:t>_____ meses</w:t>
      </w:r>
      <w:r>
        <w:rPr>
          <w:rFonts w:ascii="Arial" w:hAnsi="Arial" w:cs="Arial"/>
          <w:bCs/>
        </w:rPr>
        <w:t xml:space="preserve">. </w:t>
      </w:r>
      <w:r w:rsidRPr="005321B4">
        <w:rPr>
          <w:rFonts w:ascii="Arial" w:hAnsi="Arial" w:cs="Arial"/>
        </w:rPr>
        <w:t>Este pedido tem como fundamento</w:t>
      </w:r>
      <w:r>
        <w:rPr>
          <w:rFonts w:ascii="Arial" w:hAnsi="Arial" w:cs="Arial"/>
        </w:rPr>
        <w:t xml:space="preserve"> </w:t>
      </w:r>
      <w:r w:rsidR="002A56CC">
        <w:rPr>
          <w:rFonts w:ascii="Arial" w:hAnsi="Arial" w:cs="Arial"/>
        </w:rPr>
        <w:t xml:space="preserve"> as seguintes razões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</w:t>
      </w:r>
      <w:r w:rsidR="00D713E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0FB08868" w14:textId="2BA377D7" w:rsidR="00CE2E8D" w:rsidRDefault="005321B4" w:rsidP="00D713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Arial" w:hAnsi="Arial" w:cs="Arial"/>
        </w:rPr>
      </w:pPr>
      <w:r w:rsidRPr="005321B4">
        <w:rPr>
          <w:rFonts w:ascii="Arial" w:hAnsi="Arial" w:cs="Arial"/>
        </w:rPr>
        <w:t xml:space="preserve">Deste modo, o </w:t>
      </w:r>
      <w:r>
        <w:rPr>
          <w:rFonts w:ascii="Arial" w:hAnsi="Arial" w:cs="Arial"/>
        </w:rPr>
        <w:t>pedido de prorrogação deverá ser deferido.</w:t>
      </w:r>
    </w:p>
    <w:p w14:paraId="39393DBC" w14:textId="77777777" w:rsidR="005321B4" w:rsidRDefault="005321B4" w:rsidP="00D713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Arial" w:hAnsi="Arial" w:cs="Arial"/>
        </w:rPr>
      </w:pPr>
    </w:p>
    <w:p w14:paraId="72758CF1" w14:textId="77777777" w:rsidR="00CE2E8D" w:rsidRPr="003E4C27" w:rsidRDefault="00CE2E8D" w:rsidP="00CE2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E4C27">
        <w:rPr>
          <w:rFonts w:ascii="Arial" w:hAnsi="Arial" w:cs="Arial"/>
        </w:rPr>
        <w:t>Faculdade de Farmácia</w:t>
      </w:r>
      <w:r>
        <w:rPr>
          <w:rFonts w:ascii="Arial" w:hAnsi="Arial" w:cs="Arial"/>
        </w:rPr>
        <w:t xml:space="preserve"> da Universidade de Lisboa, </w:t>
      </w:r>
      <w:r w:rsidRPr="003E4C27">
        <w:rPr>
          <w:rFonts w:ascii="Arial" w:hAnsi="Arial" w:cs="Arial"/>
        </w:rPr>
        <w:t xml:space="preserve"> _____ de </w:t>
      </w:r>
      <w:r>
        <w:rPr>
          <w:rFonts w:ascii="Arial" w:hAnsi="Arial" w:cs="Arial"/>
        </w:rPr>
        <w:t xml:space="preserve">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Pr="003E4C27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Pr="003E4C27">
        <w:rPr>
          <w:rFonts w:ascii="Arial" w:hAnsi="Arial" w:cs="Arial"/>
        </w:rPr>
        <w:t>.</w:t>
      </w:r>
    </w:p>
    <w:p w14:paraId="22ACF556" w14:textId="77777777" w:rsidR="00CE2E8D" w:rsidRPr="003E4C27" w:rsidRDefault="00CE2E8D" w:rsidP="00CE2E8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14:paraId="604C9A6A" w14:textId="77777777" w:rsidR="00CE2E8D" w:rsidRPr="003E4C27" w:rsidRDefault="00CE2E8D" w:rsidP="00CE2E8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14:paraId="75CCBADB" w14:textId="77777777" w:rsidR="00CE2E8D" w:rsidRDefault="00CE2E8D" w:rsidP="00CE2E8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14:paraId="4A296868" w14:textId="77777777" w:rsidR="00CE2E8D" w:rsidRPr="003E4C27" w:rsidRDefault="00CE2E8D" w:rsidP="00CE2E8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0"/>
        <w:gridCol w:w="2840"/>
        <w:gridCol w:w="1060"/>
        <w:gridCol w:w="560"/>
        <w:gridCol w:w="3000"/>
        <w:gridCol w:w="40"/>
        <w:gridCol w:w="20"/>
      </w:tblGrid>
      <w:tr w:rsidR="00CE2E8D" w:rsidRPr="003E4C27" w14:paraId="7A7F2AC9" w14:textId="77777777" w:rsidTr="006D5778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73992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5D13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75CDF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AEFB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F901A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802C5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2E8D" w:rsidRPr="003E4C27" w14:paraId="75518324" w14:textId="77777777" w:rsidTr="006D5778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5E72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93E50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8697D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3C5DD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86E0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262E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0"/>
              <w:jc w:val="center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  <w:i/>
                <w:iCs/>
              </w:rPr>
              <w:t>(Assinatura)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6E48" w14:textId="77777777" w:rsidR="00CE2E8D" w:rsidRPr="003E4C27" w:rsidRDefault="00CE2E8D" w:rsidP="006D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20E4C1" w14:textId="77777777" w:rsidR="00CE2E8D" w:rsidRPr="003E4C27" w:rsidRDefault="00CE2E8D" w:rsidP="00CE2E8D">
      <w:pPr>
        <w:rPr>
          <w:rFonts w:ascii="Arial" w:hAnsi="Arial" w:cs="Arial"/>
        </w:rPr>
      </w:pPr>
    </w:p>
    <w:p w14:paraId="2735FC35" w14:textId="2FF49083" w:rsidR="00CE2E8D" w:rsidRDefault="00CE2E8D" w:rsidP="00CE2E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color w:val="8064A2" w:themeColor="accent4"/>
        </w:rPr>
        <w:br/>
      </w:r>
    </w:p>
    <w:p w14:paraId="5E60A624" w14:textId="77777777" w:rsidR="00CE2E8D" w:rsidRDefault="00CE2E8D" w:rsidP="00CE2E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7948ED6E" w14:textId="77777777" w:rsidR="00CE2E8D" w:rsidRDefault="00CE2E8D" w:rsidP="00CE2E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8414B75" w14:textId="77777777" w:rsidR="00CE2E8D" w:rsidRDefault="00CE2E8D" w:rsidP="00CE2E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5387B231" w14:textId="4D10D936" w:rsidR="00CE2E8D" w:rsidRPr="00391798" w:rsidRDefault="00CE2E8D" w:rsidP="00CE2E8D">
      <w:pPr>
        <w:spacing w:after="0" w:line="240" w:lineRule="auto"/>
        <w:rPr>
          <w:rFonts w:ascii="Arial" w:hAnsi="Arial" w:cs="Arial"/>
        </w:rPr>
      </w:pPr>
    </w:p>
    <w:sectPr w:rsidR="00CE2E8D" w:rsidRPr="00391798" w:rsidSect="0026211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E3E3" w14:textId="77777777" w:rsidR="00BA118E" w:rsidRDefault="00BA118E" w:rsidP="00262118">
      <w:pPr>
        <w:spacing w:after="0" w:line="240" w:lineRule="auto"/>
      </w:pPr>
      <w:r>
        <w:separator/>
      </w:r>
    </w:p>
  </w:endnote>
  <w:endnote w:type="continuationSeparator" w:id="0">
    <w:p w14:paraId="6E9B72A3" w14:textId="77777777" w:rsidR="00BA118E" w:rsidRDefault="00BA118E" w:rsidP="002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4087" w14:textId="27E4D82A" w:rsidR="004B676F" w:rsidRDefault="00961AD6">
    <w:pPr>
      <w:pStyle w:val="Rodap"/>
    </w:pPr>
    <w:r>
      <w:rPr>
        <w:rStyle w:val="Nmerodepgina"/>
        <w:rFonts w:ascii="Arial" w:hAnsi="Arial" w:cs="Arial"/>
        <w:b/>
        <w:color w:val="808080"/>
        <w:sz w:val="16"/>
        <w:szCs w:val="16"/>
      </w:rPr>
      <w:t>Área Académica |  Faculdade de Farmácia da Universidade de Lisboa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DD56" w14:textId="77777777" w:rsidR="00BA118E" w:rsidRDefault="00BA118E" w:rsidP="00262118">
      <w:pPr>
        <w:spacing w:after="0" w:line="240" w:lineRule="auto"/>
      </w:pPr>
      <w:r>
        <w:separator/>
      </w:r>
    </w:p>
  </w:footnote>
  <w:footnote w:type="continuationSeparator" w:id="0">
    <w:p w14:paraId="137D35BF" w14:textId="77777777" w:rsidR="00BA118E" w:rsidRDefault="00BA118E" w:rsidP="0026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E805" w14:textId="77777777" w:rsidR="00262118" w:rsidRDefault="00262118" w:rsidP="00262118">
    <w:pPr>
      <w:pStyle w:val="Cabealho"/>
      <w:jc w:val="center"/>
    </w:pPr>
    <w:r>
      <w:rPr>
        <w:noProof/>
      </w:rPr>
      <w:drawing>
        <wp:inline distT="0" distB="0" distL="0" distR="0" wp14:anchorId="1E2210F3" wp14:editId="1BF1091B">
          <wp:extent cx="1152525" cy="917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521" cy="92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C1DE6"/>
    <w:multiLevelType w:val="multilevel"/>
    <w:tmpl w:val="66FA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627645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dro Miguel Tavares Baptista Russo">
    <w15:presenceInfo w15:providerId="AD" w15:userId="S::prusso@office365.ulisboa.pt::bd76a3ff-5eb3-4739-8607-7cd199f9b0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18"/>
    <w:rsid w:val="000E3389"/>
    <w:rsid w:val="000F0C89"/>
    <w:rsid w:val="001E41E3"/>
    <w:rsid w:val="0020024A"/>
    <w:rsid w:val="0024524E"/>
    <w:rsid w:val="00262118"/>
    <w:rsid w:val="002A56CC"/>
    <w:rsid w:val="002A75B4"/>
    <w:rsid w:val="002C100F"/>
    <w:rsid w:val="002E30E9"/>
    <w:rsid w:val="003104EB"/>
    <w:rsid w:val="00391798"/>
    <w:rsid w:val="003D165A"/>
    <w:rsid w:val="003D591A"/>
    <w:rsid w:val="003E4C27"/>
    <w:rsid w:val="003F1BE9"/>
    <w:rsid w:val="0047309D"/>
    <w:rsid w:val="004917DF"/>
    <w:rsid w:val="00496154"/>
    <w:rsid w:val="004A32CF"/>
    <w:rsid w:val="004B2C55"/>
    <w:rsid w:val="004B676F"/>
    <w:rsid w:val="004E24A0"/>
    <w:rsid w:val="005321B4"/>
    <w:rsid w:val="00556627"/>
    <w:rsid w:val="005E7C3F"/>
    <w:rsid w:val="00631A21"/>
    <w:rsid w:val="0066779F"/>
    <w:rsid w:val="006A7834"/>
    <w:rsid w:val="00764B86"/>
    <w:rsid w:val="007C3ED7"/>
    <w:rsid w:val="008A070B"/>
    <w:rsid w:val="008A2A52"/>
    <w:rsid w:val="008C5806"/>
    <w:rsid w:val="008E1B99"/>
    <w:rsid w:val="00952CD1"/>
    <w:rsid w:val="00952E0A"/>
    <w:rsid w:val="00961AD6"/>
    <w:rsid w:val="009F45B5"/>
    <w:rsid w:val="00A83B2C"/>
    <w:rsid w:val="00AD1E76"/>
    <w:rsid w:val="00B0396A"/>
    <w:rsid w:val="00B14DD9"/>
    <w:rsid w:val="00B40504"/>
    <w:rsid w:val="00B64100"/>
    <w:rsid w:val="00B652F8"/>
    <w:rsid w:val="00B65CBB"/>
    <w:rsid w:val="00B82E1B"/>
    <w:rsid w:val="00B870BB"/>
    <w:rsid w:val="00BA118E"/>
    <w:rsid w:val="00C30F2E"/>
    <w:rsid w:val="00C339F1"/>
    <w:rsid w:val="00C54793"/>
    <w:rsid w:val="00C8581F"/>
    <w:rsid w:val="00CB096B"/>
    <w:rsid w:val="00CE2E8D"/>
    <w:rsid w:val="00D45EE7"/>
    <w:rsid w:val="00D713E8"/>
    <w:rsid w:val="00D74B71"/>
    <w:rsid w:val="00DD4E64"/>
    <w:rsid w:val="00DF2310"/>
    <w:rsid w:val="00DF235B"/>
    <w:rsid w:val="00E206EA"/>
    <w:rsid w:val="00EE30BB"/>
    <w:rsid w:val="00F24837"/>
    <w:rsid w:val="00F248F9"/>
    <w:rsid w:val="00F65FF7"/>
    <w:rsid w:val="00F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081"/>
  <w15:docId w15:val="{6086BBCF-84B3-44FC-A6CB-37A24899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ter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D1E76"/>
  </w:style>
  <w:style w:type="paragraph" w:styleId="Reviso">
    <w:name w:val="Revision"/>
    <w:hidden/>
    <w:uiPriority w:val="99"/>
    <w:semiHidden/>
    <w:rsid w:val="00D74B71"/>
    <w:pPr>
      <w:spacing w:after="0" w:line="240" w:lineRule="auto"/>
    </w:pPr>
    <w:rPr>
      <w:rFonts w:eastAsiaTheme="minorEastAsia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74B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74B7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74B71"/>
    <w:rPr>
      <w:rFonts w:eastAsiaTheme="minorEastAsi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74B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74B71"/>
    <w:rPr>
      <w:rFonts w:eastAsiaTheme="minorEastAsia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AFE1-3BEB-40FA-9FF2-CF92892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Russo</dc:creator>
  <cp:lastModifiedBy>Pedro Miguel Tavares Baptista Russo</cp:lastModifiedBy>
  <cp:revision>5</cp:revision>
  <dcterms:created xsi:type="dcterms:W3CDTF">2023-01-17T16:39:00Z</dcterms:created>
  <dcterms:modified xsi:type="dcterms:W3CDTF">2023-01-17T17:12:00Z</dcterms:modified>
</cp:coreProperties>
</file>